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B23" w:rsidRDefault="00645B63" w:rsidP="00817B23">
      <w:pPr>
        <w:tabs>
          <w:tab w:val="center" w:pos="1701"/>
          <w:tab w:val="center" w:pos="7380"/>
        </w:tabs>
        <w:jc w:val="center"/>
        <w:rPr>
          <w:sz w:val="22"/>
          <w:szCs w:val="22"/>
        </w:rPr>
      </w:pPr>
      <w:r>
        <w:rPr>
          <w:sz w:val="22"/>
          <w:szCs w:val="22"/>
        </w:rPr>
        <w:t xml:space="preserve"> </w:t>
      </w:r>
      <w:r w:rsidR="00817B23">
        <w:rPr>
          <w:sz w:val="22"/>
          <w:szCs w:val="22"/>
        </w:rPr>
        <w:t xml:space="preserve">NYILATKOZAT </w:t>
      </w:r>
    </w:p>
    <w:p w:rsidR="00817B23" w:rsidRPr="0054715C" w:rsidRDefault="00817B23" w:rsidP="00817B23">
      <w:pPr>
        <w:tabs>
          <w:tab w:val="center" w:pos="1701"/>
          <w:tab w:val="center" w:pos="7380"/>
        </w:tabs>
        <w:jc w:val="center"/>
        <w:rPr>
          <w:sz w:val="22"/>
          <w:szCs w:val="22"/>
        </w:rPr>
      </w:pPr>
      <w:r w:rsidRPr="0054715C">
        <w:rPr>
          <w:sz w:val="22"/>
          <w:szCs w:val="22"/>
        </w:rPr>
        <w:t xml:space="preserve">A CIVIL </w:t>
      </w:r>
      <w:r w:rsidR="0054715C" w:rsidRPr="0054715C">
        <w:rPr>
          <w:sz w:val="22"/>
          <w:szCs w:val="22"/>
        </w:rPr>
        <w:t xml:space="preserve">SZERVEZETEK/ MŰVÉSZETI CSOPORTOK </w:t>
      </w:r>
      <w:r w:rsidRPr="0054715C">
        <w:rPr>
          <w:sz w:val="22"/>
          <w:szCs w:val="22"/>
        </w:rPr>
        <w:t>PÁLYÁZATÁHOZ</w:t>
      </w:r>
    </w:p>
    <w:p w:rsidR="00817B23" w:rsidRPr="0054715C" w:rsidRDefault="00817B23" w:rsidP="00817B23">
      <w:pPr>
        <w:tabs>
          <w:tab w:val="center" w:pos="1701"/>
          <w:tab w:val="center" w:pos="7380"/>
        </w:tabs>
        <w:jc w:val="center"/>
        <w:rPr>
          <w:sz w:val="22"/>
          <w:szCs w:val="22"/>
        </w:rPr>
      </w:pPr>
    </w:p>
    <w:p w:rsidR="00817B23" w:rsidRPr="0054715C" w:rsidRDefault="00817B23" w:rsidP="00817B23">
      <w:pPr>
        <w:tabs>
          <w:tab w:val="center" w:pos="1701"/>
          <w:tab w:val="center" w:pos="7380"/>
        </w:tabs>
        <w:jc w:val="both"/>
        <w:rPr>
          <w:sz w:val="22"/>
          <w:szCs w:val="22"/>
        </w:rPr>
      </w:pPr>
    </w:p>
    <w:p w:rsidR="00817B23" w:rsidRPr="0054715C" w:rsidRDefault="00817B23" w:rsidP="00817B23">
      <w:pPr>
        <w:tabs>
          <w:tab w:val="center" w:pos="1701"/>
          <w:tab w:val="center" w:pos="7380"/>
        </w:tabs>
        <w:jc w:val="both"/>
        <w:rPr>
          <w:sz w:val="22"/>
          <w:szCs w:val="22"/>
        </w:rPr>
      </w:pPr>
      <w:proofErr w:type="gramStart"/>
      <w:r w:rsidRPr="0054715C">
        <w:rPr>
          <w:sz w:val="22"/>
          <w:szCs w:val="22"/>
        </w:rPr>
        <w:t>Alulírott …</w:t>
      </w:r>
      <w:proofErr w:type="gramEnd"/>
      <w:r w:rsidRPr="0054715C">
        <w:rPr>
          <w:sz w:val="22"/>
          <w:szCs w:val="22"/>
        </w:rPr>
        <w:t xml:space="preserve">………………………………… a ………………………………….. szervezet képviseletében büntetőjogi felelősségem tudatában nyilatkozom, hogy az általam képviselt szervezet </w:t>
      </w:r>
    </w:p>
    <w:p w:rsidR="00817B23" w:rsidRPr="0054715C" w:rsidRDefault="00817B23" w:rsidP="00817B23">
      <w:pPr>
        <w:tabs>
          <w:tab w:val="center" w:pos="1701"/>
          <w:tab w:val="center" w:pos="7380"/>
        </w:tabs>
        <w:jc w:val="center"/>
        <w:rPr>
          <w:sz w:val="22"/>
          <w:szCs w:val="22"/>
        </w:rPr>
      </w:pPr>
    </w:p>
    <w:p w:rsidR="00817B23" w:rsidRDefault="0081717D" w:rsidP="00CB03E5">
      <w:pPr>
        <w:numPr>
          <w:ilvl w:val="0"/>
          <w:numId w:val="1"/>
        </w:numPr>
        <w:spacing w:line="276" w:lineRule="auto"/>
        <w:jc w:val="both"/>
        <w:rPr>
          <w:sz w:val="22"/>
          <w:szCs w:val="22"/>
        </w:rPr>
      </w:pPr>
      <w:r>
        <w:rPr>
          <w:sz w:val="22"/>
          <w:szCs w:val="22"/>
        </w:rPr>
        <w:t>A</w:t>
      </w:r>
      <w:r w:rsidR="00817B23" w:rsidRPr="0054715C">
        <w:rPr>
          <w:sz w:val="22"/>
          <w:szCs w:val="22"/>
        </w:rPr>
        <w:t xml:space="preserve">z Áht. 48/B. § (1) bekezdésében rögzített </w:t>
      </w:r>
      <w:r w:rsidR="0056461F">
        <w:rPr>
          <w:sz w:val="22"/>
          <w:szCs w:val="22"/>
        </w:rPr>
        <w:t>–</w:t>
      </w:r>
      <w:r w:rsidR="00817B23" w:rsidRPr="0054715C">
        <w:rPr>
          <w:sz w:val="22"/>
          <w:szCs w:val="22"/>
        </w:rPr>
        <w:t xml:space="preserve"> a</w:t>
      </w:r>
      <w:r w:rsidR="0056461F">
        <w:rPr>
          <w:sz w:val="22"/>
          <w:szCs w:val="22"/>
        </w:rPr>
        <w:t>z 1. sz. mellékletben</w:t>
      </w:r>
      <w:r w:rsidR="00817B23" w:rsidRPr="0054715C">
        <w:rPr>
          <w:sz w:val="22"/>
          <w:szCs w:val="22"/>
        </w:rPr>
        <w:t xml:space="preserve"> szereplő - kizáró okok nem állnak fenn,</w:t>
      </w:r>
    </w:p>
    <w:p w:rsidR="004A3353" w:rsidRPr="004A3353" w:rsidRDefault="0081717D" w:rsidP="00CB03E5">
      <w:pPr>
        <w:pStyle w:val="Listaszerbekezds"/>
        <w:numPr>
          <w:ilvl w:val="0"/>
          <w:numId w:val="1"/>
        </w:numPr>
        <w:autoSpaceDE w:val="0"/>
        <w:autoSpaceDN w:val="0"/>
        <w:adjustRightInd w:val="0"/>
        <w:spacing w:line="276" w:lineRule="auto"/>
        <w:jc w:val="both"/>
        <w:rPr>
          <w:rFonts w:eastAsiaTheme="minorHAnsi"/>
          <w:lang w:eastAsia="en-US"/>
        </w:rPr>
      </w:pPr>
      <w:r>
        <w:rPr>
          <w:rFonts w:eastAsiaTheme="minorHAnsi"/>
          <w:lang w:eastAsia="en-US"/>
        </w:rPr>
        <w:t>Á</w:t>
      </w:r>
      <w:r w:rsidR="004A3353" w:rsidRPr="0056461F">
        <w:rPr>
          <w:rFonts w:eastAsiaTheme="minorHAnsi"/>
          <w:lang w:eastAsia="en-US"/>
        </w:rPr>
        <w:t>tlátható szervezetnek minősül</w:t>
      </w:r>
      <w:r w:rsidR="004A3353">
        <w:rPr>
          <w:rFonts w:eastAsiaTheme="minorHAnsi"/>
          <w:lang w:eastAsia="en-US"/>
        </w:rPr>
        <w:t>, melyről a 2. sz. mellékletben nyilatkozom</w:t>
      </w:r>
      <w:r w:rsidR="004A3353" w:rsidRPr="0056461F">
        <w:rPr>
          <w:rFonts w:eastAsiaTheme="minorHAnsi"/>
          <w:lang w:eastAsia="en-US"/>
        </w:rPr>
        <w:t>.</w:t>
      </w:r>
    </w:p>
    <w:p w:rsidR="00817B23" w:rsidRDefault="0081717D" w:rsidP="00CB03E5">
      <w:pPr>
        <w:numPr>
          <w:ilvl w:val="0"/>
          <w:numId w:val="1"/>
        </w:numPr>
        <w:spacing w:line="276" w:lineRule="auto"/>
        <w:jc w:val="both"/>
        <w:rPr>
          <w:sz w:val="22"/>
          <w:szCs w:val="22"/>
        </w:rPr>
      </w:pPr>
      <w:r>
        <w:rPr>
          <w:sz w:val="22"/>
          <w:szCs w:val="22"/>
        </w:rPr>
        <w:t>L</w:t>
      </w:r>
      <w:r w:rsidR="00817B23" w:rsidRPr="0054715C">
        <w:rPr>
          <w:sz w:val="22"/>
          <w:szCs w:val="22"/>
        </w:rPr>
        <w:t xml:space="preserve">ejárt esedékességű köztartozással nem rendelkezik. Amennyiben a támogatási összeg meghaladja az 500.000,- Ft-ot, úgy erről a támogatási szerződés megkötéséig benyújtom a 30 napnál nem régebbi NAV igazolást. Amennyiben a támogatási időszak alatt lejárt esedékességű köztartozás keletkezik, úgy azt haladéktalanul bejelentem a Támogató </w:t>
      </w:r>
      <w:r w:rsidR="00817B23" w:rsidRPr="004C4106">
        <w:rPr>
          <w:sz w:val="22"/>
          <w:szCs w:val="22"/>
        </w:rPr>
        <w:t>képviselőjének.</w:t>
      </w:r>
    </w:p>
    <w:p w:rsidR="00817B23" w:rsidRPr="004C4106" w:rsidRDefault="0081717D" w:rsidP="00CB03E5">
      <w:pPr>
        <w:numPr>
          <w:ilvl w:val="0"/>
          <w:numId w:val="1"/>
        </w:numPr>
        <w:spacing w:line="276" w:lineRule="auto"/>
        <w:jc w:val="both"/>
        <w:rPr>
          <w:sz w:val="22"/>
          <w:szCs w:val="22"/>
        </w:rPr>
      </w:pPr>
      <w:r>
        <w:rPr>
          <w:sz w:val="22"/>
          <w:szCs w:val="22"/>
        </w:rPr>
        <w:t>J</w:t>
      </w:r>
      <w:r w:rsidR="00817B23" w:rsidRPr="004C4106">
        <w:rPr>
          <w:sz w:val="22"/>
          <w:szCs w:val="22"/>
        </w:rPr>
        <w:t xml:space="preserve">elen támogatás kapcsán általános forgalmi adó levonási jog </w:t>
      </w:r>
      <w:r w:rsidR="00817B23" w:rsidRPr="004C4106">
        <w:rPr>
          <w:b/>
          <w:sz w:val="22"/>
          <w:szCs w:val="22"/>
        </w:rPr>
        <w:t>megilleti/ nem illeti meg</w:t>
      </w:r>
      <w:r w:rsidR="00817B23" w:rsidRPr="004C4106">
        <w:rPr>
          <w:sz w:val="22"/>
          <w:szCs w:val="22"/>
        </w:rPr>
        <w:t>.</w:t>
      </w:r>
      <w:r>
        <w:rPr>
          <w:rStyle w:val="Lbjegyzet-hivatkozs"/>
          <w:sz w:val="22"/>
          <w:szCs w:val="22"/>
        </w:rPr>
        <w:footnoteReference w:id="1"/>
      </w:r>
    </w:p>
    <w:p w:rsidR="00817B23" w:rsidRPr="004C4106" w:rsidRDefault="0081717D" w:rsidP="00CB03E5">
      <w:pPr>
        <w:numPr>
          <w:ilvl w:val="0"/>
          <w:numId w:val="1"/>
        </w:numPr>
        <w:spacing w:line="276" w:lineRule="auto"/>
        <w:jc w:val="both"/>
        <w:rPr>
          <w:sz w:val="22"/>
          <w:szCs w:val="22"/>
        </w:rPr>
      </w:pPr>
      <w:r>
        <w:rPr>
          <w:sz w:val="22"/>
          <w:szCs w:val="22"/>
        </w:rPr>
        <w:t>N</w:t>
      </w:r>
      <w:r w:rsidR="00817B23" w:rsidRPr="004C4106">
        <w:rPr>
          <w:sz w:val="22"/>
          <w:szCs w:val="22"/>
        </w:rPr>
        <w:t>em áll végelszámolás alatt, ellene csőd-, felszámolás, vagy egyéb, a megszűntetésre irányuló, jogszabályban meghatározott eljárás nincs folyamatban,</w:t>
      </w:r>
    </w:p>
    <w:p w:rsidR="00817B23" w:rsidRPr="004C4106" w:rsidRDefault="0081717D" w:rsidP="00CB03E5">
      <w:pPr>
        <w:numPr>
          <w:ilvl w:val="0"/>
          <w:numId w:val="1"/>
        </w:numPr>
        <w:spacing w:line="276" w:lineRule="auto"/>
        <w:jc w:val="both"/>
        <w:rPr>
          <w:sz w:val="22"/>
          <w:szCs w:val="22"/>
        </w:rPr>
      </w:pPr>
      <w:r>
        <w:rPr>
          <w:sz w:val="22"/>
          <w:szCs w:val="22"/>
        </w:rPr>
        <w:t>M</w:t>
      </w:r>
      <w:r w:rsidR="00817B23" w:rsidRPr="004C4106">
        <w:rPr>
          <w:sz w:val="22"/>
          <w:szCs w:val="22"/>
        </w:rPr>
        <w:t>egfelel a rendezett munkaügyi kapcsolatok feltételeinek,</w:t>
      </w:r>
    </w:p>
    <w:p w:rsidR="00817B23" w:rsidRDefault="0081717D" w:rsidP="00CB03E5">
      <w:pPr>
        <w:numPr>
          <w:ilvl w:val="0"/>
          <w:numId w:val="1"/>
        </w:numPr>
        <w:spacing w:line="276" w:lineRule="auto"/>
        <w:jc w:val="both"/>
        <w:rPr>
          <w:sz w:val="22"/>
          <w:szCs w:val="22"/>
        </w:rPr>
      </w:pPr>
      <w:r>
        <w:rPr>
          <w:sz w:val="22"/>
          <w:szCs w:val="22"/>
        </w:rPr>
        <w:t>N</w:t>
      </w:r>
      <w:r w:rsidR="00817B23" w:rsidRPr="004C4106">
        <w:rPr>
          <w:sz w:val="22"/>
          <w:szCs w:val="22"/>
        </w:rPr>
        <w:t>em áll fenn harmadik személy irányában olyan kötelezettsége, mely a támogatás céljának megvalósulását meghiúsítaná,</w:t>
      </w:r>
    </w:p>
    <w:p w:rsidR="006C6971" w:rsidRPr="004C4106" w:rsidRDefault="0081717D" w:rsidP="00CB03E5">
      <w:pPr>
        <w:numPr>
          <w:ilvl w:val="0"/>
          <w:numId w:val="1"/>
        </w:numPr>
        <w:spacing w:line="276" w:lineRule="auto"/>
        <w:jc w:val="both"/>
        <w:rPr>
          <w:sz w:val="22"/>
          <w:szCs w:val="22"/>
        </w:rPr>
      </w:pPr>
      <w:r>
        <w:rPr>
          <w:sz w:val="22"/>
          <w:szCs w:val="22"/>
        </w:rPr>
        <w:t>A</w:t>
      </w:r>
      <w:r w:rsidR="006C6971">
        <w:rPr>
          <w:sz w:val="22"/>
          <w:szCs w:val="22"/>
        </w:rPr>
        <w:t xml:space="preserve"> pályázati kiírásban előírt biztosítékot </w:t>
      </w:r>
      <w:r w:rsidR="00474B50">
        <w:rPr>
          <w:sz w:val="22"/>
          <w:szCs w:val="22"/>
        </w:rPr>
        <w:t xml:space="preserve">a támogatási szerződés aláírásával egyidejűleg </w:t>
      </w:r>
      <w:r w:rsidR="006C6971">
        <w:rPr>
          <w:sz w:val="22"/>
          <w:szCs w:val="22"/>
        </w:rPr>
        <w:t>rendelkezésre bocsátja.</w:t>
      </w:r>
    </w:p>
    <w:p w:rsidR="00817B23" w:rsidRDefault="0081717D" w:rsidP="00CB03E5">
      <w:pPr>
        <w:numPr>
          <w:ilvl w:val="0"/>
          <w:numId w:val="1"/>
        </w:numPr>
        <w:spacing w:line="276" w:lineRule="auto"/>
        <w:jc w:val="both"/>
        <w:rPr>
          <w:sz w:val="22"/>
          <w:szCs w:val="22"/>
        </w:rPr>
      </w:pPr>
      <w:r>
        <w:rPr>
          <w:sz w:val="22"/>
          <w:szCs w:val="22"/>
        </w:rPr>
        <w:t>H</w:t>
      </w:r>
      <w:r w:rsidR="00817B23" w:rsidRPr="004C4106">
        <w:rPr>
          <w:sz w:val="22"/>
          <w:szCs w:val="22"/>
        </w:rPr>
        <w:t>a a támogatott tevékenység hatósági engedélyhez kötött, annak megvalósításához szükséges hat</w:t>
      </w:r>
      <w:r w:rsidR="00817B23">
        <w:rPr>
          <w:sz w:val="22"/>
          <w:szCs w:val="22"/>
        </w:rPr>
        <w:t>ósági engedélyekkel rendelkezik,</w:t>
      </w:r>
    </w:p>
    <w:p w:rsidR="00817B23" w:rsidRDefault="0081717D" w:rsidP="00CB03E5">
      <w:pPr>
        <w:numPr>
          <w:ilvl w:val="0"/>
          <w:numId w:val="1"/>
        </w:numPr>
        <w:spacing w:line="276" w:lineRule="auto"/>
        <w:jc w:val="both"/>
        <w:rPr>
          <w:sz w:val="22"/>
          <w:szCs w:val="22"/>
        </w:rPr>
      </w:pPr>
      <w:r>
        <w:rPr>
          <w:sz w:val="22"/>
          <w:szCs w:val="22"/>
        </w:rPr>
        <w:t>A</w:t>
      </w:r>
      <w:r w:rsidR="00817B23" w:rsidRPr="009D2D2A">
        <w:rPr>
          <w:sz w:val="22"/>
          <w:szCs w:val="22"/>
        </w:rPr>
        <w:t>z előző támogatás felhasználásáról a támogatási szerződésben foglaltak szerint a Városi Kincstár felé elszámolt,</w:t>
      </w:r>
    </w:p>
    <w:p w:rsidR="00817B23" w:rsidRDefault="00817B23" w:rsidP="00CB03E5">
      <w:pPr>
        <w:numPr>
          <w:ilvl w:val="0"/>
          <w:numId w:val="1"/>
        </w:numPr>
        <w:spacing w:line="276" w:lineRule="auto"/>
        <w:jc w:val="both"/>
        <w:rPr>
          <w:sz w:val="22"/>
          <w:szCs w:val="22"/>
        </w:rPr>
      </w:pPr>
      <w:r>
        <w:rPr>
          <w:sz w:val="22"/>
          <w:szCs w:val="22"/>
        </w:rPr>
        <w:t>Balatonfüred Város Önkormányzatától, valamint más támogatótól a pály</w:t>
      </w:r>
      <w:r w:rsidR="0045233D">
        <w:rPr>
          <w:sz w:val="22"/>
          <w:szCs w:val="22"/>
        </w:rPr>
        <w:t xml:space="preserve">ázatban meghatározott célra </w:t>
      </w:r>
      <w:r w:rsidR="0081717D">
        <w:rPr>
          <w:sz w:val="22"/>
          <w:szCs w:val="22"/>
        </w:rPr>
        <w:t>nem kapott támogatást.</w:t>
      </w:r>
    </w:p>
    <w:p w:rsidR="0081717D" w:rsidRPr="0081717D" w:rsidRDefault="0081717D" w:rsidP="0081717D">
      <w:pPr>
        <w:numPr>
          <w:ilvl w:val="0"/>
          <w:numId w:val="1"/>
        </w:numPr>
        <w:spacing w:line="276" w:lineRule="auto"/>
        <w:jc w:val="both"/>
        <w:rPr>
          <w:b/>
          <w:sz w:val="22"/>
          <w:szCs w:val="22"/>
        </w:rPr>
      </w:pPr>
      <w:r w:rsidRPr="0081717D">
        <w:rPr>
          <w:b/>
          <w:sz w:val="22"/>
          <w:szCs w:val="22"/>
        </w:rPr>
        <w:t>Tudomásul veszem, hogy amennyiben az általam képviselt szervezet bármilyen más forrásból ugyanarra a pályázati célra támogatásban részesült, jelen pályázat keretében nem részesülhet támogatásban.</w:t>
      </w:r>
    </w:p>
    <w:p w:rsidR="00817B23" w:rsidRDefault="0081717D" w:rsidP="00CB03E5">
      <w:pPr>
        <w:numPr>
          <w:ilvl w:val="0"/>
          <w:numId w:val="1"/>
        </w:numPr>
        <w:spacing w:line="276" w:lineRule="auto"/>
        <w:jc w:val="both"/>
        <w:rPr>
          <w:ins w:id="0" w:author="Répásy Ildikó" w:date="2019-03-06T18:10:00Z"/>
          <w:sz w:val="22"/>
          <w:szCs w:val="22"/>
        </w:rPr>
      </w:pPr>
      <w:r>
        <w:rPr>
          <w:sz w:val="22"/>
          <w:szCs w:val="22"/>
        </w:rPr>
        <w:t>A</w:t>
      </w:r>
      <w:r w:rsidR="00817B23" w:rsidRPr="004C4106">
        <w:rPr>
          <w:sz w:val="22"/>
          <w:szCs w:val="22"/>
        </w:rPr>
        <w:t xml:space="preserve"> támogatási igényben foglalt adatok, információk és dokumentumok </w:t>
      </w:r>
      <w:proofErr w:type="spellStart"/>
      <w:r w:rsidR="00817B23" w:rsidRPr="004C4106">
        <w:rPr>
          <w:sz w:val="22"/>
          <w:szCs w:val="22"/>
        </w:rPr>
        <w:t>teljeskörűek</w:t>
      </w:r>
      <w:proofErr w:type="spellEnd"/>
      <w:r w:rsidR="00817B23" w:rsidRPr="004C4106">
        <w:rPr>
          <w:sz w:val="22"/>
          <w:szCs w:val="22"/>
        </w:rPr>
        <w:t>, valósak és hitelese</w:t>
      </w:r>
      <w:r w:rsidR="00817B23">
        <w:rPr>
          <w:sz w:val="22"/>
          <w:szCs w:val="22"/>
        </w:rPr>
        <w:t>k.</w:t>
      </w:r>
    </w:p>
    <w:p w:rsidR="00645B63" w:rsidRDefault="00645B63" w:rsidP="00645B63">
      <w:pPr>
        <w:spacing w:line="276" w:lineRule="auto"/>
        <w:jc w:val="both"/>
      </w:pPr>
    </w:p>
    <w:p w:rsidR="006C4338" w:rsidRPr="00645B63" w:rsidRDefault="00645B63" w:rsidP="008C506D">
      <w:pPr>
        <w:jc w:val="both"/>
      </w:pPr>
      <w:r>
        <w:t>Az eljárás során a személyes adatok kezelésére a Balatonfüredi Közös Önkormányzati Hivatal - mint adatkezelő - adatkezelési szabályzata vonatkozik.</w:t>
      </w:r>
    </w:p>
    <w:p w:rsidR="00817B23" w:rsidRDefault="00817B23" w:rsidP="008C506D">
      <w:pPr>
        <w:jc w:val="both"/>
        <w:rPr>
          <w:sz w:val="22"/>
          <w:szCs w:val="22"/>
        </w:rPr>
      </w:pPr>
    </w:p>
    <w:p w:rsidR="00817B23" w:rsidRPr="00F70E19" w:rsidRDefault="00817B23" w:rsidP="008C506D">
      <w:pPr>
        <w:jc w:val="both"/>
        <w:rPr>
          <w:sz w:val="22"/>
          <w:szCs w:val="22"/>
        </w:rPr>
      </w:pPr>
      <w:r w:rsidRPr="00F70E19">
        <w:rPr>
          <w:sz w:val="22"/>
          <w:szCs w:val="22"/>
        </w:rPr>
        <w:t>A pályázatb</w:t>
      </w:r>
      <w:r w:rsidR="00645B63">
        <w:rPr>
          <w:sz w:val="22"/>
          <w:szCs w:val="22"/>
        </w:rPr>
        <w:t>an foglalt adatok (pályázó/törvényes képviselő/kapcsolattartó neve és adatai/elérhetőségei,</w:t>
      </w:r>
      <w:r w:rsidRPr="00F70E19">
        <w:rPr>
          <w:sz w:val="22"/>
          <w:szCs w:val="22"/>
        </w:rPr>
        <w:t xml:space="preserve"> igényelt támogatási cél és összeg) kezeléséhez, és közzétételéhez hozzájárulok.</w:t>
      </w:r>
    </w:p>
    <w:p w:rsidR="00817B23" w:rsidRPr="00F70E19" w:rsidRDefault="00817B23" w:rsidP="00817B23">
      <w:pPr>
        <w:spacing w:line="360" w:lineRule="auto"/>
        <w:jc w:val="both"/>
        <w:rPr>
          <w:sz w:val="22"/>
          <w:szCs w:val="22"/>
        </w:rPr>
      </w:pPr>
    </w:p>
    <w:p w:rsidR="00817B23" w:rsidRDefault="002419C8" w:rsidP="00817B23">
      <w:pPr>
        <w:spacing w:line="360" w:lineRule="auto"/>
        <w:jc w:val="both"/>
        <w:rPr>
          <w:sz w:val="22"/>
          <w:szCs w:val="22"/>
        </w:rPr>
      </w:pPr>
      <w:r>
        <w:rPr>
          <w:sz w:val="22"/>
          <w:szCs w:val="22"/>
        </w:rPr>
        <w:t>Balatonfüred, 2020</w:t>
      </w:r>
      <w:r w:rsidR="00817B23">
        <w:rPr>
          <w:sz w:val="22"/>
          <w:szCs w:val="22"/>
        </w:rPr>
        <w:t xml:space="preserve">. </w:t>
      </w:r>
      <w:r w:rsidR="004D1E54">
        <w:rPr>
          <w:sz w:val="22"/>
          <w:szCs w:val="22"/>
        </w:rPr>
        <w:t>…</w:t>
      </w:r>
      <w:proofErr w:type="gramStart"/>
      <w:r w:rsidR="004D1E54">
        <w:rPr>
          <w:sz w:val="22"/>
          <w:szCs w:val="22"/>
        </w:rPr>
        <w:t>………..</w:t>
      </w:r>
      <w:proofErr w:type="gramEnd"/>
      <w:r w:rsidR="004D1E54">
        <w:rPr>
          <w:sz w:val="22"/>
          <w:szCs w:val="22"/>
        </w:rPr>
        <w:t xml:space="preserve"> hó ……….</w:t>
      </w:r>
    </w:p>
    <w:p w:rsidR="00817B23" w:rsidRDefault="00817B23" w:rsidP="00817B23">
      <w:pPr>
        <w:spacing w:line="360" w:lineRule="auto"/>
        <w:jc w:val="both"/>
        <w:rPr>
          <w:sz w:val="22"/>
          <w:szCs w:val="22"/>
        </w:rPr>
      </w:pPr>
    </w:p>
    <w:p w:rsidR="00817B23" w:rsidRPr="004C4106" w:rsidRDefault="00817B23" w:rsidP="0054715C">
      <w:pPr>
        <w:spacing w:line="360" w:lineRule="auto"/>
        <w:ind w:firstLine="5245"/>
        <w:jc w:val="both"/>
        <w:rPr>
          <w:sz w:val="22"/>
          <w:szCs w:val="22"/>
        </w:rPr>
      </w:pPr>
      <w:r>
        <w:rPr>
          <w:sz w:val="22"/>
          <w:szCs w:val="22"/>
        </w:rPr>
        <w:t>…………………………………………</w:t>
      </w:r>
    </w:p>
    <w:p w:rsidR="00CB03E5" w:rsidRDefault="00817B23" w:rsidP="0081717D">
      <w:pPr>
        <w:tabs>
          <w:tab w:val="center" w:pos="6946"/>
        </w:tabs>
        <w:jc w:val="both"/>
      </w:pPr>
      <w:r>
        <w:rPr>
          <w:sz w:val="22"/>
          <w:szCs w:val="22"/>
        </w:rPr>
        <w:tab/>
      </w:r>
      <w:proofErr w:type="gramStart"/>
      <w:r>
        <w:rPr>
          <w:sz w:val="22"/>
          <w:szCs w:val="22"/>
        </w:rPr>
        <w:t>aláírás</w:t>
      </w:r>
      <w:bookmarkStart w:id="1" w:name="_GoBack"/>
      <w:bookmarkEnd w:id="1"/>
      <w:proofErr w:type="gramEnd"/>
      <w:r w:rsidR="00CB03E5">
        <w:br w:type="page"/>
      </w:r>
    </w:p>
    <w:p w:rsidR="00D524E0" w:rsidRDefault="00D524E0" w:rsidP="00D524E0">
      <w:pPr>
        <w:numPr>
          <w:ilvl w:val="0"/>
          <w:numId w:val="2"/>
        </w:numPr>
        <w:autoSpaceDE w:val="0"/>
        <w:autoSpaceDN w:val="0"/>
        <w:adjustRightInd w:val="0"/>
        <w:jc w:val="right"/>
      </w:pPr>
      <w:r>
        <w:lastRenderedPageBreak/>
        <w:t>sz. melléklet</w:t>
      </w:r>
    </w:p>
    <w:p w:rsidR="00D524E0" w:rsidRDefault="00D524E0" w:rsidP="00D524E0">
      <w:pPr>
        <w:autoSpaceDE w:val="0"/>
        <w:autoSpaceDN w:val="0"/>
        <w:adjustRightInd w:val="0"/>
        <w:ind w:firstLine="204"/>
        <w:jc w:val="center"/>
        <w:rPr>
          <w:b/>
        </w:rPr>
      </w:pPr>
      <w:r>
        <w:rPr>
          <w:b/>
        </w:rPr>
        <w:t>Tájékoztató</w:t>
      </w:r>
    </w:p>
    <w:p w:rsidR="008A5BE9" w:rsidRPr="00107252" w:rsidRDefault="008A5BE9" w:rsidP="00D524E0">
      <w:pPr>
        <w:autoSpaceDE w:val="0"/>
        <w:autoSpaceDN w:val="0"/>
        <w:adjustRightInd w:val="0"/>
        <w:ind w:firstLine="204"/>
        <w:jc w:val="center"/>
        <w:rPr>
          <w:b/>
        </w:rPr>
      </w:pPr>
    </w:p>
    <w:p w:rsidR="00D524E0" w:rsidRPr="007D2340" w:rsidRDefault="00D524E0" w:rsidP="00D524E0">
      <w:pPr>
        <w:spacing w:before="100" w:beforeAutospacing="1" w:after="100" w:afterAutospacing="1"/>
        <w:jc w:val="both"/>
        <w:outlineLvl w:val="0"/>
        <w:rPr>
          <w:b/>
          <w:bCs/>
          <w:kern w:val="36"/>
        </w:rPr>
      </w:pPr>
      <w:r>
        <w:rPr>
          <w:b/>
          <w:bCs/>
          <w:kern w:val="36"/>
        </w:rPr>
        <w:t xml:space="preserve">Az államháztartásról szóló </w:t>
      </w:r>
      <w:r w:rsidRPr="007D2340">
        <w:rPr>
          <w:b/>
          <w:bCs/>
          <w:kern w:val="36"/>
        </w:rPr>
        <w:t>2011. évi CXCV. törvény</w:t>
      </w:r>
      <w:r>
        <w:rPr>
          <w:b/>
          <w:bCs/>
          <w:kern w:val="36"/>
        </w:rPr>
        <w:t xml:space="preserve"> </w:t>
      </w:r>
      <w:r w:rsidRPr="007D2340">
        <w:rPr>
          <w:b/>
          <w:bCs/>
        </w:rPr>
        <w:t xml:space="preserve">48/B. § </w:t>
      </w:r>
      <w:r w:rsidRPr="007D2340">
        <w:t xml:space="preserve">(1) </w:t>
      </w:r>
      <w:r>
        <w:t>kimondja, hogy n</w:t>
      </w:r>
      <w:r w:rsidRPr="007D2340">
        <w:t>em lehet a támogatási jogviszonyban kedvezményezett</w:t>
      </w:r>
      <w:r>
        <w:t>:</w:t>
      </w:r>
    </w:p>
    <w:p w:rsidR="00D524E0" w:rsidRPr="007D2340" w:rsidRDefault="00D524E0" w:rsidP="00D524E0">
      <w:pPr>
        <w:spacing w:before="100" w:beforeAutospacing="1" w:after="100" w:afterAutospacing="1"/>
        <w:ind w:firstLine="240"/>
        <w:jc w:val="both"/>
      </w:pPr>
      <w:r w:rsidRPr="007D2340">
        <w:rPr>
          <w:i/>
          <w:iCs/>
        </w:rPr>
        <w:t xml:space="preserve">a) </w:t>
      </w:r>
      <w:r w:rsidRPr="007D2340">
        <w:t xml:space="preserve">az, aki a támogatási döntést </w:t>
      </w:r>
      <w:proofErr w:type="gramStart"/>
      <w:r w:rsidRPr="007D2340">
        <w:t>meghozta</w:t>
      </w:r>
      <w:proofErr w:type="gramEnd"/>
      <w:r w:rsidRPr="007D2340">
        <w:t xml:space="preserve"> vagy aki a támogatási döntés meghozatalában döntés-előkészítőként részt vett,</w:t>
      </w:r>
    </w:p>
    <w:p w:rsidR="00D524E0" w:rsidRPr="007D2340" w:rsidRDefault="00D524E0" w:rsidP="00D524E0">
      <w:pPr>
        <w:spacing w:before="100" w:beforeAutospacing="1" w:after="100" w:afterAutospacing="1"/>
        <w:ind w:firstLine="240"/>
        <w:jc w:val="both"/>
      </w:pPr>
      <w:r w:rsidRPr="007D2340">
        <w:rPr>
          <w:i/>
          <w:iCs/>
        </w:rPr>
        <w:t xml:space="preserve">b) </w:t>
      </w:r>
      <w:r w:rsidRPr="007D2340">
        <w:t xml:space="preserve">az, aki a támogatási döntés időpontjában a Kormány tagja, államtitkár, közigazgatási államtitkár, helyettes államtitkár, megyei közgyűlés elnöke, főpolgármester, polgármester, regionális fejlesztési </w:t>
      </w:r>
      <w:proofErr w:type="gramStart"/>
      <w:r w:rsidRPr="007D2340">
        <w:t>ügynökség vezető</w:t>
      </w:r>
      <w:proofErr w:type="gramEnd"/>
      <w:r w:rsidRPr="007D2340">
        <w:t xml:space="preserve"> tisztségviselője,</w:t>
      </w:r>
    </w:p>
    <w:p w:rsidR="00D524E0" w:rsidRPr="007D2340" w:rsidRDefault="00D524E0" w:rsidP="00D524E0">
      <w:pPr>
        <w:spacing w:before="100" w:beforeAutospacing="1" w:after="100" w:afterAutospacing="1"/>
        <w:ind w:firstLine="240"/>
        <w:jc w:val="both"/>
      </w:pPr>
      <w:r w:rsidRPr="007D2340">
        <w:rPr>
          <w:i/>
          <w:iCs/>
        </w:rPr>
        <w:t xml:space="preserve">c) </w:t>
      </w:r>
      <w:r w:rsidRPr="007D2340">
        <w:t xml:space="preserve">az </w:t>
      </w:r>
      <w:r w:rsidRPr="007D2340">
        <w:rPr>
          <w:i/>
          <w:iCs/>
        </w:rPr>
        <w:t xml:space="preserve">a) </w:t>
      </w:r>
      <w:r w:rsidRPr="007D2340">
        <w:t xml:space="preserve">és </w:t>
      </w:r>
      <w:r w:rsidRPr="007D2340">
        <w:rPr>
          <w:i/>
          <w:iCs/>
        </w:rPr>
        <w:t xml:space="preserve">b) </w:t>
      </w:r>
      <w:r w:rsidRPr="007D2340">
        <w:t>pont szerinti személlyel közös háztartásban élő hozzátartozó,</w:t>
      </w:r>
    </w:p>
    <w:p w:rsidR="00D524E0" w:rsidRPr="007D2340" w:rsidRDefault="00D524E0" w:rsidP="00D524E0">
      <w:pPr>
        <w:spacing w:before="100" w:beforeAutospacing="1" w:after="100" w:afterAutospacing="1"/>
        <w:ind w:firstLine="240"/>
        <w:jc w:val="both"/>
      </w:pPr>
      <w:r w:rsidRPr="007D2340">
        <w:rPr>
          <w:i/>
          <w:iCs/>
        </w:rPr>
        <w:t xml:space="preserve">d) - </w:t>
      </w:r>
      <w:r w:rsidRPr="007D2340">
        <w:t xml:space="preserve">a nyilvánosan működő részvénytársaság kivételével - az </w:t>
      </w:r>
      <w:r w:rsidRPr="007D2340">
        <w:rPr>
          <w:i/>
          <w:iCs/>
        </w:rPr>
        <w:t xml:space="preserve">a) </w:t>
      </w:r>
      <w:r w:rsidRPr="007D2340">
        <w:t xml:space="preserve">és </w:t>
      </w:r>
      <w:r w:rsidRPr="007D2340">
        <w:rPr>
          <w:i/>
          <w:iCs/>
        </w:rPr>
        <w:t xml:space="preserve">b) </w:t>
      </w:r>
      <w:r w:rsidRPr="007D2340">
        <w:t>pont szerinti személy tulajdonában álló gazdasági társaság,</w:t>
      </w:r>
    </w:p>
    <w:p w:rsidR="00AE5076" w:rsidRDefault="00D524E0" w:rsidP="00F819F8">
      <w:pPr>
        <w:spacing w:before="100" w:beforeAutospacing="1" w:after="100" w:afterAutospacing="1"/>
        <w:ind w:firstLine="240"/>
        <w:jc w:val="both"/>
      </w:pPr>
      <w:proofErr w:type="gramStart"/>
      <w:r w:rsidRPr="007D2340">
        <w:rPr>
          <w:i/>
          <w:iCs/>
        </w:rPr>
        <w:t xml:space="preserve">e) - </w:t>
      </w:r>
      <w:r w:rsidRPr="007D2340">
        <w:t xml:space="preserve">az állam, a helyi önkormányzat, illetve a köztestület legalább 50%-os közvetlen vagy közvetett tulajdonában lévő gazdasági társaság, valamint a sportegyesület és a sportszövetség kivételével - az olyan gazdasági társaság, alapítvány, egyesület, egyházi jogi személy vagy szakszervezet, illetve ezek önálló jogi személyiséggel rendelkező olyan szervezeti egysége, amelyben az </w:t>
      </w:r>
      <w:r w:rsidRPr="007D2340">
        <w:rPr>
          <w:i/>
          <w:iCs/>
        </w:rPr>
        <w:t>a)</w:t>
      </w:r>
      <w:proofErr w:type="spellStart"/>
      <w:r w:rsidRPr="007D2340">
        <w:rPr>
          <w:i/>
          <w:iCs/>
        </w:rPr>
        <w:t>-c</w:t>
      </w:r>
      <w:proofErr w:type="spellEnd"/>
      <w:r w:rsidRPr="007D2340">
        <w:rPr>
          <w:i/>
          <w:iCs/>
        </w:rPr>
        <w:t xml:space="preserve">) </w:t>
      </w:r>
      <w:r w:rsidRPr="007D2340">
        <w:t>pont szerinti személy vezető tisztségviselő, az alapítvány kezelő szervének, szervezetének tagja, tisztségviselője, az egyesület, az egyházi jogi személy vagy a szakszervezet ügyintéző vagy képviseleti szervének tagja.</w:t>
      </w:r>
      <w:proofErr w:type="gramEnd"/>
    </w:p>
    <w:sectPr w:rsidR="00AE5076" w:rsidSect="00F819F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3E5" w:rsidRDefault="00CB03E5" w:rsidP="0056461F">
      <w:r>
        <w:separator/>
      </w:r>
    </w:p>
  </w:endnote>
  <w:endnote w:type="continuationSeparator" w:id="0">
    <w:p w:rsidR="00CB03E5" w:rsidRDefault="00CB03E5" w:rsidP="00564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3E5" w:rsidRDefault="00CB03E5" w:rsidP="0056461F">
      <w:r>
        <w:separator/>
      </w:r>
    </w:p>
  </w:footnote>
  <w:footnote w:type="continuationSeparator" w:id="0">
    <w:p w:rsidR="00CB03E5" w:rsidRDefault="00CB03E5" w:rsidP="0056461F">
      <w:r>
        <w:continuationSeparator/>
      </w:r>
    </w:p>
  </w:footnote>
  <w:footnote w:id="1">
    <w:p w:rsidR="0081717D" w:rsidRPr="0081717D" w:rsidRDefault="0081717D">
      <w:pPr>
        <w:pStyle w:val="Lbjegyzetszveg"/>
        <w:rPr>
          <w:b/>
          <w:lang w:val="hu-HU"/>
        </w:rPr>
      </w:pPr>
      <w:r w:rsidRPr="0081717D">
        <w:rPr>
          <w:rStyle w:val="Lbjegyzet-hivatkozs"/>
          <w:b/>
        </w:rPr>
        <w:footnoteRef/>
      </w:r>
      <w:r w:rsidRPr="0081717D">
        <w:rPr>
          <w:b/>
        </w:rPr>
        <w:t xml:space="preserve"> </w:t>
      </w:r>
      <w:r w:rsidRPr="0081717D">
        <w:rPr>
          <w:b/>
          <w:color w:val="auto"/>
          <w:lang w:val="hu-HU"/>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10C167B0"/>
    <w:multiLevelType w:val="hybridMultilevel"/>
    <w:tmpl w:val="A9FCC42A"/>
    <w:lvl w:ilvl="0" w:tplc="DE1430B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3">
    <w:nsid w:val="2FB61929"/>
    <w:multiLevelType w:val="hybridMultilevel"/>
    <w:tmpl w:val="ECD64B48"/>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nsid w:val="313A28B9"/>
    <w:multiLevelType w:val="hybridMultilevel"/>
    <w:tmpl w:val="1B841BCA"/>
    <w:lvl w:ilvl="0" w:tplc="DE1430B6">
      <w:start w:val="1"/>
      <w:numFmt w:val="decimal"/>
      <w:lvlText w:val="%1."/>
      <w:lvlJc w:val="left"/>
      <w:pPr>
        <w:ind w:left="564" w:hanging="36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5">
    <w:nsid w:val="496A1E90"/>
    <w:multiLevelType w:val="hybridMultilevel"/>
    <w:tmpl w:val="ECB80A50"/>
    <w:lvl w:ilvl="0" w:tplc="14A687F2">
      <w:start w:val="1"/>
      <w:numFmt w:val="lowerLetter"/>
      <w:lvlText w:val="%1)"/>
      <w:lvlJc w:val="left"/>
      <w:pPr>
        <w:ind w:left="720" w:hanging="36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66715D10"/>
    <w:multiLevelType w:val="hybridMultilevel"/>
    <w:tmpl w:val="188AE3E6"/>
    <w:lvl w:ilvl="0" w:tplc="5FF25CB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71F21DD3"/>
    <w:multiLevelType w:val="hybridMultilevel"/>
    <w:tmpl w:val="6152DAFE"/>
    <w:lvl w:ilvl="0" w:tplc="EA02F1E2">
      <w:start w:val="1"/>
      <w:numFmt w:val="lowerLetter"/>
      <w:lvlText w:val="%1)"/>
      <w:lvlJc w:val="left"/>
      <w:pPr>
        <w:ind w:left="720" w:hanging="360"/>
      </w:pPr>
      <w:rPr>
        <w:rFonts w:ascii="Times New Roman" w:eastAsia="Times New Roman" w:hAnsi="Times New Roman" w:cs="Times New Roman"/>
        <w: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8"/>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84"/>
    <w:rsid w:val="0002275D"/>
    <w:rsid w:val="000C64F0"/>
    <w:rsid w:val="001819DF"/>
    <w:rsid w:val="002419C8"/>
    <w:rsid w:val="00366637"/>
    <w:rsid w:val="0045233D"/>
    <w:rsid w:val="00474B50"/>
    <w:rsid w:val="004A3353"/>
    <w:rsid w:val="004C12C3"/>
    <w:rsid w:val="004D1E54"/>
    <w:rsid w:val="005001C6"/>
    <w:rsid w:val="0054715C"/>
    <w:rsid w:val="0056461F"/>
    <w:rsid w:val="005A4BB5"/>
    <w:rsid w:val="00645B63"/>
    <w:rsid w:val="006C4338"/>
    <w:rsid w:val="006C5F1F"/>
    <w:rsid w:val="006C6971"/>
    <w:rsid w:val="00711584"/>
    <w:rsid w:val="007F1374"/>
    <w:rsid w:val="008005E7"/>
    <w:rsid w:val="00816979"/>
    <w:rsid w:val="0081717D"/>
    <w:rsid w:val="00817B23"/>
    <w:rsid w:val="008A5BE9"/>
    <w:rsid w:val="008C506D"/>
    <w:rsid w:val="00917052"/>
    <w:rsid w:val="009A478E"/>
    <w:rsid w:val="00A361EC"/>
    <w:rsid w:val="00A76204"/>
    <w:rsid w:val="00AE5076"/>
    <w:rsid w:val="00B43752"/>
    <w:rsid w:val="00B6106E"/>
    <w:rsid w:val="00BE38B1"/>
    <w:rsid w:val="00CA0497"/>
    <w:rsid w:val="00CB03E5"/>
    <w:rsid w:val="00CB5C8F"/>
    <w:rsid w:val="00D524E0"/>
    <w:rsid w:val="00DF03D3"/>
    <w:rsid w:val="00E20B64"/>
    <w:rsid w:val="00E53BD8"/>
    <w:rsid w:val="00EF5A5C"/>
    <w:rsid w:val="00F819F8"/>
    <w:rsid w:val="00FB05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16 Point,Superscript 6 Point"/>
    <w:uiPriority w:val="99"/>
    <w:rsid w:val="00817B23"/>
    <w:rPr>
      <w:vertAlign w:val="superscript"/>
    </w:rPr>
  </w:style>
  <w:style w:type="paragraph" w:styleId="llb">
    <w:name w:val="footer"/>
    <w:basedOn w:val="Norml"/>
    <w:link w:val="llbChar"/>
    <w:uiPriority w:val="99"/>
    <w:rsid w:val="00817B23"/>
    <w:pPr>
      <w:tabs>
        <w:tab w:val="center" w:pos="4536"/>
        <w:tab w:val="right" w:pos="9072"/>
      </w:tabs>
    </w:pPr>
  </w:style>
  <w:style w:type="character" w:customStyle="1" w:styleId="llbChar">
    <w:name w:val="Élőláb Char"/>
    <w:basedOn w:val="Bekezdsalapbettpusa"/>
    <w:link w:val="llb"/>
    <w:uiPriority w:val="99"/>
    <w:rsid w:val="00817B23"/>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461F"/>
    <w:rPr>
      <w:sz w:val="16"/>
      <w:szCs w:val="16"/>
    </w:rPr>
  </w:style>
  <w:style w:type="paragraph" w:styleId="Jegyzetszveg">
    <w:name w:val="annotation text"/>
    <w:basedOn w:val="Norml"/>
    <w:link w:val="JegyzetszvegChar"/>
    <w:uiPriority w:val="99"/>
    <w:semiHidden/>
    <w:unhideWhenUsed/>
    <w:rsid w:val="0056461F"/>
    <w:rPr>
      <w:sz w:val="20"/>
      <w:szCs w:val="20"/>
    </w:rPr>
  </w:style>
  <w:style w:type="character" w:customStyle="1" w:styleId="JegyzetszvegChar">
    <w:name w:val="Jegyzetszöveg Char"/>
    <w:basedOn w:val="Bekezdsalapbettpusa"/>
    <w:link w:val="Jegyzetszveg"/>
    <w:uiPriority w:val="99"/>
    <w:semiHidden/>
    <w:rsid w:val="005646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6461F"/>
    <w:rPr>
      <w:b/>
      <w:bCs/>
    </w:rPr>
  </w:style>
  <w:style w:type="character" w:customStyle="1" w:styleId="MegjegyzstrgyaChar">
    <w:name w:val="Megjegyzés tárgya Char"/>
    <w:basedOn w:val="JegyzetszvegChar"/>
    <w:link w:val="Megjegyzstrgya"/>
    <w:uiPriority w:val="99"/>
    <w:semiHidden/>
    <w:rsid w:val="0056461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6461F"/>
    <w:rPr>
      <w:rFonts w:ascii="Tahoma" w:hAnsi="Tahoma" w:cs="Tahoma"/>
      <w:sz w:val="16"/>
      <w:szCs w:val="16"/>
    </w:rPr>
  </w:style>
  <w:style w:type="character" w:customStyle="1" w:styleId="BuborkszvegChar">
    <w:name w:val="Buborékszöveg Char"/>
    <w:basedOn w:val="Bekezdsalapbettpusa"/>
    <w:link w:val="Buborkszveg"/>
    <w:uiPriority w:val="99"/>
    <w:semiHidden/>
    <w:rsid w:val="0056461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56461F"/>
    <w:pPr>
      <w:ind w:left="720"/>
      <w:contextualSpacing/>
    </w:pPr>
  </w:style>
  <w:style w:type="paragraph" w:styleId="NormlWeb">
    <w:name w:val="Normal (Web)"/>
    <w:basedOn w:val="Norml"/>
    <w:uiPriority w:val="99"/>
    <w:rsid w:val="00AE5076"/>
    <w:pPr>
      <w:spacing w:before="100" w:beforeAutospacing="1" w:after="100" w:afterAutospacing="1"/>
    </w:p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AE5076"/>
    <w:rPr>
      <w:color w:val="000080"/>
      <w:sz w:val="20"/>
      <w:szCs w:val="20"/>
      <w:lang w:val="x-none" w:eastAsia="x-none"/>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AE5076"/>
    <w:rPr>
      <w:rFonts w:ascii="Times New Roman" w:eastAsia="Times New Roman" w:hAnsi="Times New Roman" w:cs="Times New Roman"/>
      <w:color w:val="000080"/>
      <w:sz w:val="20"/>
      <w:szCs w:val="20"/>
      <w:lang w:val="x-none" w:eastAsia="x-none"/>
    </w:rPr>
  </w:style>
  <w:style w:type="character" w:customStyle="1" w:styleId="ListaszerbekezdsChar">
    <w:name w:val="Listaszerű bekezdés Char"/>
    <w:link w:val="Listaszerbekezds"/>
    <w:uiPriority w:val="34"/>
    <w:locked/>
    <w:rsid w:val="00AE507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E5076"/>
    <w:pPr>
      <w:tabs>
        <w:tab w:val="center" w:pos="4536"/>
        <w:tab w:val="right" w:pos="9072"/>
      </w:tabs>
      <w:spacing w:after="160" w:line="259" w:lineRule="auto"/>
    </w:pPr>
    <w:rPr>
      <w:rFonts w:ascii="Calibri" w:eastAsia="Calibri" w:hAnsi="Calibri"/>
      <w:sz w:val="22"/>
      <w:szCs w:val="22"/>
      <w:lang w:eastAsia="en-US"/>
    </w:rPr>
  </w:style>
  <w:style w:type="character" w:customStyle="1" w:styleId="lfejChar">
    <w:name w:val="Élőfej Char"/>
    <w:basedOn w:val="Bekezdsalapbettpusa"/>
    <w:link w:val="lfej"/>
    <w:uiPriority w:val="99"/>
    <w:rsid w:val="00AE5076"/>
    <w:rPr>
      <w:rFonts w:ascii="Calibri" w:eastAsia="Calibri" w:hAnsi="Calibri" w:cs="Times New Roman"/>
    </w:rPr>
  </w:style>
  <w:style w:type="paragraph" w:customStyle="1" w:styleId="Listaszerbekezds1">
    <w:name w:val="Listaszerű bekezdés1"/>
    <w:basedOn w:val="Norml"/>
    <w:rsid w:val="00AE507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17B2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aliases w:val="BVI fnr,Footnote symbol,Times 10 Point,Exposant 3 Point,Footnote Reference Number, Exposant 3 Point,16 Point,Superscript 6 Point"/>
    <w:uiPriority w:val="99"/>
    <w:rsid w:val="00817B23"/>
    <w:rPr>
      <w:vertAlign w:val="superscript"/>
    </w:rPr>
  </w:style>
  <w:style w:type="paragraph" w:styleId="llb">
    <w:name w:val="footer"/>
    <w:basedOn w:val="Norml"/>
    <w:link w:val="llbChar"/>
    <w:uiPriority w:val="99"/>
    <w:rsid w:val="00817B23"/>
    <w:pPr>
      <w:tabs>
        <w:tab w:val="center" w:pos="4536"/>
        <w:tab w:val="right" w:pos="9072"/>
      </w:tabs>
    </w:pPr>
  </w:style>
  <w:style w:type="character" w:customStyle="1" w:styleId="llbChar">
    <w:name w:val="Élőláb Char"/>
    <w:basedOn w:val="Bekezdsalapbettpusa"/>
    <w:link w:val="llb"/>
    <w:uiPriority w:val="99"/>
    <w:rsid w:val="00817B23"/>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461F"/>
    <w:rPr>
      <w:sz w:val="16"/>
      <w:szCs w:val="16"/>
    </w:rPr>
  </w:style>
  <w:style w:type="paragraph" w:styleId="Jegyzetszveg">
    <w:name w:val="annotation text"/>
    <w:basedOn w:val="Norml"/>
    <w:link w:val="JegyzetszvegChar"/>
    <w:uiPriority w:val="99"/>
    <w:semiHidden/>
    <w:unhideWhenUsed/>
    <w:rsid w:val="0056461F"/>
    <w:rPr>
      <w:sz w:val="20"/>
      <w:szCs w:val="20"/>
    </w:rPr>
  </w:style>
  <w:style w:type="character" w:customStyle="1" w:styleId="JegyzetszvegChar">
    <w:name w:val="Jegyzetszöveg Char"/>
    <w:basedOn w:val="Bekezdsalapbettpusa"/>
    <w:link w:val="Jegyzetszveg"/>
    <w:uiPriority w:val="99"/>
    <w:semiHidden/>
    <w:rsid w:val="0056461F"/>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6461F"/>
    <w:rPr>
      <w:b/>
      <w:bCs/>
    </w:rPr>
  </w:style>
  <w:style w:type="character" w:customStyle="1" w:styleId="MegjegyzstrgyaChar">
    <w:name w:val="Megjegyzés tárgya Char"/>
    <w:basedOn w:val="JegyzetszvegChar"/>
    <w:link w:val="Megjegyzstrgya"/>
    <w:uiPriority w:val="99"/>
    <w:semiHidden/>
    <w:rsid w:val="0056461F"/>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56461F"/>
    <w:rPr>
      <w:rFonts w:ascii="Tahoma" w:hAnsi="Tahoma" w:cs="Tahoma"/>
      <w:sz w:val="16"/>
      <w:szCs w:val="16"/>
    </w:rPr>
  </w:style>
  <w:style w:type="character" w:customStyle="1" w:styleId="BuborkszvegChar">
    <w:name w:val="Buborékszöveg Char"/>
    <w:basedOn w:val="Bekezdsalapbettpusa"/>
    <w:link w:val="Buborkszveg"/>
    <w:uiPriority w:val="99"/>
    <w:semiHidden/>
    <w:rsid w:val="0056461F"/>
    <w:rPr>
      <w:rFonts w:ascii="Tahoma" w:eastAsia="Times New Roman" w:hAnsi="Tahoma" w:cs="Tahoma"/>
      <w:sz w:val="16"/>
      <w:szCs w:val="16"/>
      <w:lang w:eastAsia="hu-HU"/>
    </w:rPr>
  </w:style>
  <w:style w:type="paragraph" w:styleId="Listaszerbekezds">
    <w:name w:val="List Paragraph"/>
    <w:basedOn w:val="Norml"/>
    <w:link w:val="ListaszerbekezdsChar"/>
    <w:uiPriority w:val="34"/>
    <w:qFormat/>
    <w:rsid w:val="0056461F"/>
    <w:pPr>
      <w:ind w:left="720"/>
      <w:contextualSpacing/>
    </w:pPr>
  </w:style>
  <w:style w:type="paragraph" w:styleId="NormlWeb">
    <w:name w:val="Normal (Web)"/>
    <w:basedOn w:val="Norml"/>
    <w:uiPriority w:val="99"/>
    <w:rsid w:val="00AE5076"/>
    <w:pPr>
      <w:spacing w:before="100" w:beforeAutospacing="1" w:after="100" w:afterAutospacing="1"/>
    </w:pPr>
  </w:style>
  <w:style w:type="paragraph" w:styleId="Lbjegyzetszveg">
    <w:name w:val="footnote text"/>
    <w:aliases w:val="Footnote Text Char,Footnote Text Char Char,Lábjegyzetszöveg Char1 Char,Lábjegyzetszöveg Char Char Char,Footnote Char Char Char, Char1 Char Char Char,Footnote Char1 Char, Char1 Char1 Char,Footnote Char, Char1 Char,Lábjegyzetszöveg Char1"/>
    <w:basedOn w:val="Norml"/>
    <w:link w:val="LbjegyzetszvegChar"/>
    <w:uiPriority w:val="99"/>
    <w:qFormat/>
    <w:rsid w:val="00AE5076"/>
    <w:rPr>
      <w:color w:val="000080"/>
      <w:sz w:val="20"/>
      <w:szCs w:val="20"/>
      <w:lang w:val="x-none" w:eastAsia="x-none"/>
    </w:rPr>
  </w:style>
  <w:style w:type="character" w:customStyle="1" w:styleId="LbjegyzetszvegChar">
    <w:name w:val="Lábjegyzetszöveg Char"/>
    <w:aliases w:val="Footnote Text Char Char1,Footnote Text Char Char Char,Lábjegyzetszöveg Char1 Char Char,Lábjegyzetszöveg Char Char Char Char,Footnote Char Char Char Char, Char1 Char Char Char Char,Footnote Char1 Char Char, Char1 Char1 Char Char"/>
    <w:basedOn w:val="Bekezdsalapbettpusa"/>
    <w:link w:val="Lbjegyzetszveg"/>
    <w:uiPriority w:val="99"/>
    <w:rsid w:val="00AE5076"/>
    <w:rPr>
      <w:rFonts w:ascii="Times New Roman" w:eastAsia="Times New Roman" w:hAnsi="Times New Roman" w:cs="Times New Roman"/>
      <w:color w:val="000080"/>
      <w:sz w:val="20"/>
      <w:szCs w:val="20"/>
      <w:lang w:val="x-none" w:eastAsia="x-none"/>
    </w:rPr>
  </w:style>
  <w:style w:type="character" w:customStyle="1" w:styleId="ListaszerbekezdsChar">
    <w:name w:val="Listaszerű bekezdés Char"/>
    <w:link w:val="Listaszerbekezds"/>
    <w:uiPriority w:val="34"/>
    <w:locked/>
    <w:rsid w:val="00AE5076"/>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E5076"/>
    <w:pPr>
      <w:tabs>
        <w:tab w:val="center" w:pos="4536"/>
        <w:tab w:val="right" w:pos="9072"/>
      </w:tabs>
      <w:spacing w:after="160" w:line="259" w:lineRule="auto"/>
    </w:pPr>
    <w:rPr>
      <w:rFonts w:ascii="Calibri" w:eastAsia="Calibri" w:hAnsi="Calibri"/>
      <w:sz w:val="22"/>
      <w:szCs w:val="22"/>
      <w:lang w:eastAsia="en-US"/>
    </w:rPr>
  </w:style>
  <w:style w:type="character" w:customStyle="1" w:styleId="lfejChar">
    <w:name w:val="Élőfej Char"/>
    <w:basedOn w:val="Bekezdsalapbettpusa"/>
    <w:link w:val="lfej"/>
    <w:uiPriority w:val="99"/>
    <w:rsid w:val="00AE5076"/>
    <w:rPr>
      <w:rFonts w:ascii="Calibri" w:eastAsia="Calibri" w:hAnsi="Calibri" w:cs="Times New Roman"/>
    </w:rPr>
  </w:style>
  <w:style w:type="paragraph" w:customStyle="1" w:styleId="Listaszerbekezds1">
    <w:name w:val="Listaszerű bekezdés1"/>
    <w:basedOn w:val="Norml"/>
    <w:rsid w:val="00AE507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B0DC5-82A0-4688-867B-F24E7394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463</Words>
  <Characters>3201</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Répásy Ildikó</dc:creator>
  <cp:lastModifiedBy>Gubiczáné Isványi Mária</cp:lastModifiedBy>
  <cp:revision>5</cp:revision>
  <cp:lastPrinted>2018-03-19T14:54:00Z</cp:lastPrinted>
  <dcterms:created xsi:type="dcterms:W3CDTF">2020-03-10T13:01:00Z</dcterms:created>
  <dcterms:modified xsi:type="dcterms:W3CDTF">2020-07-21T07:33:00Z</dcterms:modified>
</cp:coreProperties>
</file>